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5FA6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6CAB51BF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036C028D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1AA9FEE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9C65CF4" w14:textId="6A87CE9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0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1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</w:t>
      </w:r>
      <w:r w:rsidR="00C678F3">
        <w:rPr>
          <w:rFonts w:ascii="Sylfaen" w:hAnsi="Sylfaen"/>
          <w:sz w:val="14"/>
          <w:szCs w:val="14"/>
          <w:lang w:val="ka-GE"/>
        </w:rPr>
        <w:t>1</w:t>
      </w:r>
      <w:r w:rsidR="002F76F2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E81734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2F76F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79E8E14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616EBBB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85E52DA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59D6105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4F86811" w14:textId="77777777" w:rsidTr="00A508E2">
        <w:trPr>
          <w:trHeight w:val="101"/>
        </w:trPr>
        <w:tc>
          <w:tcPr>
            <w:tcW w:w="720" w:type="dxa"/>
          </w:tcPr>
          <w:p w14:paraId="019FBEE8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86B85B2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2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7FF4FF7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D4B81C7" w14:textId="77777777" w:rsidTr="00A508E2">
        <w:trPr>
          <w:trHeight w:val="60"/>
        </w:trPr>
        <w:tc>
          <w:tcPr>
            <w:tcW w:w="720" w:type="dxa"/>
          </w:tcPr>
          <w:p w14:paraId="78BD4218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9D7E8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80C5CA9" w14:textId="77777777" w:rsidR="00255C44" w:rsidRPr="002F76F2" w:rsidRDefault="002F76F2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სს „ევექსის ჰოსპიტლები“</w:t>
            </w:r>
          </w:p>
        </w:tc>
      </w:tr>
      <w:tr w:rsidR="00255C44" w:rsidRPr="006C4D75" w14:paraId="0ED2A415" w14:textId="77777777" w:rsidTr="00A508E2">
        <w:trPr>
          <w:trHeight w:val="60"/>
        </w:trPr>
        <w:tc>
          <w:tcPr>
            <w:tcW w:w="720" w:type="dxa"/>
          </w:tcPr>
          <w:p w14:paraId="54BEACF2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1FDB14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86EA2D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4288DCCC" w14:textId="77777777" w:rsidTr="00A508E2">
        <w:trPr>
          <w:trHeight w:val="60"/>
        </w:trPr>
        <w:tc>
          <w:tcPr>
            <w:tcW w:w="720" w:type="dxa"/>
          </w:tcPr>
          <w:p w14:paraId="41ED641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268600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EF8332" w14:textId="77777777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F76F2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383C66D9" w14:textId="77777777" w:rsidTr="00A508E2">
        <w:trPr>
          <w:trHeight w:val="60"/>
        </w:trPr>
        <w:tc>
          <w:tcPr>
            <w:tcW w:w="720" w:type="dxa"/>
          </w:tcPr>
          <w:p w14:paraId="178B4A7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B46E3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5F58D5A" w14:textId="77777777" w:rsidR="00255C44" w:rsidRPr="00BB3BF9" w:rsidRDefault="002F76F2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 ბელიაშვილის  142</w:t>
            </w:r>
          </w:p>
        </w:tc>
      </w:tr>
      <w:tr w:rsidR="00255C44" w:rsidRPr="006C4D75" w14:paraId="65FCD98C" w14:textId="77777777" w:rsidTr="00A508E2">
        <w:trPr>
          <w:trHeight w:val="60"/>
        </w:trPr>
        <w:tc>
          <w:tcPr>
            <w:tcW w:w="720" w:type="dxa"/>
          </w:tcPr>
          <w:p w14:paraId="004272AB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035C9D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A8BF32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14:paraId="08B488A6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32B7F0" w14:textId="77777777"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C73121" w14:textId="77777777"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14:paraId="320CA813" w14:textId="77777777" w:rsidTr="000543D2">
        <w:trPr>
          <w:trHeight w:val="60"/>
        </w:trPr>
        <w:tc>
          <w:tcPr>
            <w:tcW w:w="720" w:type="dxa"/>
          </w:tcPr>
          <w:p w14:paraId="10EAEAA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37B6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7722BF2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07E3DD6D" w14:textId="77777777" w:rsidTr="00A508E2">
        <w:trPr>
          <w:trHeight w:val="139"/>
        </w:trPr>
        <w:tc>
          <w:tcPr>
            <w:tcW w:w="720" w:type="dxa"/>
          </w:tcPr>
          <w:p w14:paraId="2A98AD7B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441396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03B6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6141919A" w14:textId="77777777" w:rsidTr="00A508E2">
        <w:trPr>
          <w:trHeight w:val="151"/>
        </w:trPr>
        <w:tc>
          <w:tcPr>
            <w:tcW w:w="720" w:type="dxa"/>
          </w:tcPr>
          <w:p w14:paraId="4BB24D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2541C77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FD4C9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8A891A8" w14:textId="77777777" w:rsidTr="00A508E2">
        <w:trPr>
          <w:trHeight w:val="60"/>
        </w:trPr>
        <w:tc>
          <w:tcPr>
            <w:tcW w:w="720" w:type="dxa"/>
          </w:tcPr>
          <w:p w14:paraId="2B7BA3B4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43F34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D9B2AD" w14:textId="77777777" w:rsidR="00A508E2" w:rsidRPr="00BB3BF9" w:rsidRDefault="00E81734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</w:t>
            </w:r>
          </w:p>
        </w:tc>
      </w:tr>
      <w:tr w:rsidR="00A508E2" w:rsidRPr="006C4D75" w14:paraId="09A148BF" w14:textId="77777777" w:rsidTr="00A508E2">
        <w:trPr>
          <w:trHeight w:val="60"/>
        </w:trPr>
        <w:tc>
          <w:tcPr>
            <w:tcW w:w="720" w:type="dxa"/>
          </w:tcPr>
          <w:p w14:paraId="05E8A8B6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99CF6F4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5BAC842" w14:textId="52B1DEFD" w:rsidR="00A508E2" w:rsidRPr="00C678F3" w:rsidRDefault="00C678F3" w:rsidP="002F76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+995 591 451 870</w:t>
            </w:r>
          </w:p>
        </w:tc>
      </w:tr>
      <w:tr w:rsidR="00A508E2" w:rsidRPr="006C4D75" w14:paraId="1BE91A29" w14:textId="77777777" w:rsidTr="00A508E2">
        <w:trPr>
          <w:trHeight w:val="60"/>
        </w:trPr>
        <w:tc>
          <w:tcPr>
            <w:tcW w:w="720" w:type="dxa"/>
          </w:tcPr>
          <w:p w14:paraId="0B7086C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6EF4D64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578F202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7250DB4E" w14:textId="77777777" w:rsidTr="00A508E2">
        <w:trPr>
          <w:trHeight w:val="61"/>
        </w:trPr>
        <w:tc>
          <w:tcPr>
            <w:tcW w:w="720" w:type="dxa"/>
          </w:tcPr>
          <w:p w14:paraId="589D4BC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718DBA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056F064" w14:textId="46B3D921" w:rsidR="00A508E2" w:rsidRPr="004A268A" w:rsidRDefault="00C678F3" w:rsidP="00A508E2">
            <w:pPr>
              <w:ind w:left="720" w:hanging="720"/>
              <w:rPr>
                <w:sz w:val="16"/>
                <w:szCs w:val="16"/>
                <w:lang w:val="en-US"/>
              </w:rPr>
            </w:pPr>
            <w:r w:rsidRPr="004A268A">
              <w:rPr>
                <w:rFonts w:ascii="Sylfaen" w:hAnsi="Sylfaen"/>
                <w:sz w:val="16"/>
                <w:szCs w:val="16"/>
                <w:lang w:val="en-US"/>
              </w:rPr>
              <w:t>nsaghinashvili</w:t>
            </w:r>
            <w:r w:rsidR="002F76F2" w:rsidRPr="004A268A">
              <w:rPr>
                <w:rFonts w:ascii="Sylfaen" w:hAnsi="Sylfaen"/>
                <w:sz w:val="16"/>
                <w:szCs w:val="16"/>
                <w:lang w:val="en-US"/>
              </w:rPr>
              <w:t>@evex.ge</w:t>
            </w:r>
            <w:del w:id="3" w:author="Sopio Vachadze" w:date="2019-10-15T12:53:00Z">
              <w:r w:rsidR="00A508E2" w:rsidRPr="004A268A" w:rsidDel="00276A6C">
                <w:rPr>
                  <w:sz w:val="16"/>
                  <w:szCs w:val="16"/>
                  <w:lang w:val="en-US"/>
                </w:rPr>
                <w:delText xml:space="preserve"> </w:delText>
              </w:r>
            </w:del>
          </w:p>
        </w:tc>
      </w:tr>
      <w:tr w:rsidR="00A508E2" w:rsidRPr="006C4D75" w14:paraId="7E0141AA" w14:textId="77777777" w:rsidTr="00A508E2">
        <w:trPr>
          <w:trHeight w:val="87"/>
        </w:trPr>
        <w:tc>
          <w:tcPr>
            <w:tcW w:w="720" w:type="dxa"/>
          </w:tcPr>
          <w:p w14:paraId="22FA3B45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4C08A5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9877E3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7A8D7BEF" w14:textId="77777777" w:rsidTr="00A508E2">
        <w:trPr>
          <w:trHeight w:val="100"/>
        </w:trPr>
        <w:tc>
          <w:tcPr>
            <w:tcW w:w="720" w:type="dxa"/>
          </w:tcPr>
          <w:p w14:paraId="1141207B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A87BCC5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46179E1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14:paraId="53BBFFB2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20D87FCE" w14:textId="77777777"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CABBE9B" w14:textId="77777777"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14:paraId="6F61F877" w14:textId="77777777" w:rsidTr="00A508E2">
        <w:trPr>
          <w:trHeight w:val="137"/>
        </w:trPr>
        <w:tc>
          <w:tcPr>
            <w:tcW w:w="720" w:type="dxa"/>
          </w:tcPr>
          <w:p w14:paraId="6E4D432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151F4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365ED6C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4CAD194" w14:textId="77777777" w:rsidTr="00A508E2">
        <w:trPr>
          <w:trHeight w:val="60"/>
        </w:trPr>
        <w:tc>
          <w:tcPr>
            <w:tcW w:w="720" w:type="dxa"/>
          </w:tcPr>
          <w:p w14:paraId="1C85D037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4917F8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D57A8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83188EF" w14:textId="77777777" w:rsidTr="00A508E2">
        <w:trPr>
          <w:trHeight w:val="60"/>
        </w:trPr>
        <w:tc>
          <w:tcPr>
            <w:tcW w:w="720" w:type="dxa"/>
          </w:tcPr>
          <w:p w14:paraId="03D705B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02127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8C58A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124ECF6" w14:textId="77777777" w:rsidTr="00A508E2">
        <w:trPr>
          <w:trHeight w:val="60"/>
        </w:trPr>
        <w:tc>
          <w:tcPr>
            <w:tcW w:w="720" w:type="dxa"/>
          </w:tcPr>
          <w:p w14:paraId="0F5F0E3F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CB23D0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6CDD4EC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AE7C63D" w14:textId="77777777" w:rsidTr="00A508E2">
        <w:trPr>
          <w:trHeight w:val="74"/>
        </w:trPr>
        <w:tc>
          <w:tcPr>
            <w:tcW w:w="720" w:type="dxa"/>
          </w:tcPr>
          <w:p w14:paraId="00A34EC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41288C8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16272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EEF560A" w14:textId="77777777" w:rsidTr="00A508E2">
        <w:trPr>
          <w:trHeight w:val="99"/>
        </w:trPr>
        <w:tc>
          <w:tcPr>
            <w:tcW w:w="720" w:type="dxa"/>
          </w:tcPr>
          <w:p w14:paraId="68ACD88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9FC9F3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B74124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F9E0030" w14:textId="77777777" w:rsidTr="00A508E2">
        <w:trPr>
          <w:trHeight w:val="125"/>
        </w:trPr>
        <w:tc>
          <w:tcPr>
            <w:tcW w:w="720" w:type="dxa"/>
          </w:tcPr>
          <w:p w14:paraId="2EC4827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CEF2D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46FE7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F29CEDC" w14:textId="77777777" w:rsidTr="00A508E2">
        <w:trPr>
          <w:trHeight w:val="163"/>
        </w:trPr>
        <w:tc>
          <w:tcPr>
            <w:tcW w:w="720" w:type="dxa"/>
          </w:tcPr>
          <w:p w14:paraId="2B7A182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5FDDE3A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742F7D0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05763202" w14:textId="77777777" w:rsidTr="00A508E2">
        <w:trPr>
          <w:trHeight w:val="105"/>
        </w:trPr>
        <w:tc>
          <w:tcPr>
            <w:tcW w:w="720" w:type="dxa"/>
          </w:tcPr>
          <w:p w14:paraId="61F1C82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3977DA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BBECB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C7BEC2F" w14:textId="77777777" w:rsidTr="00A508E2">
        <w:trPr>
          <w:trHeight w:val="60"/>
        </w:trPr>
        <w:tc>
          <w:tcPr>
            <w:tcW w:w="720" w:type="dxa"/>
          </w:tcPr>
          <w:p w14:paraId="2269294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62601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40E1D0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9E0546A" w14:textId="77777777" w:rsidTr="00A508E2">
        <w:trPr>
          <w:trHeight w:val="60"/>
        </w:trPr>
        <w:tc>
          <w:tcPr>
            <w:tcW w:w="720" w:type="dxa"/>
          </w:tcPr>
          <w:p w14:paraId="792096B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2431444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26D65A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161F61E" w14:textId="77777777" w:rsidTr="00A508E2">
        <w:trPr>
          <w:trHeight w:val="60"/>
        </w:trPr>
        <w:tc>
          <w:tcPr>
            <w:tcW w:w="720" w:type="dxa"/>
          </w:tcPr>
          <w:p w14:paraId="7E131D34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5444A8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1DAC91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6479DF0" w14:textId="77777777" w:rsidTr="00A508E2">
        <w:trPr>
          <w:trHeight w:val="85"/>
        </w:trPr>
        <w:tc>
          <w:tcPr>
            <w:tcW w:w="720" w:type="dxa"/>
          </w:tcPr>
          <w:p w14:paraId="262B803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DE1A07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3D67B5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1482E365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7C5A600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2239BB4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B191F3C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2DD00848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20DA7093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71D76A4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5D571B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7E3857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E8329B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8E3963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6E067BD1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9C8F7D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DD8B0C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D0262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5F7E9A2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16EC3FE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05C5F2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72BC2E84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85170BF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275F1BBE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6" w:name="OLE_LINK1"/>
      <w:bookmarkStart w:id="7" w:name="OLE_LINK2"/>
    </w:p>
    <w:p w14:paraId="06B7FF06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6"/>
    <w:bookmarkEnd w:id="7"/>
    <w:p w14:paraId="5BBF4918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r w:rsidR="00DC36AD">
        <w:rPr>
          <w:rFonts w:ascii="Sylfaen" w:hAnsi="Sylfaen" w:cs="Sylfaen"/>
          <w:spacing w:val="-3"/>
          <w:sz w:val="14"/>
          <w:szCs w:val="14"/>
          <w:lang w:val="ka-GE"/>
        </w:rPr>
        <w:t xml:space="preserve">ევექსის </w:t>
      </w:r>
      <w:proofErr w:type="gramStart"/>
      <w:r w:rsidR="00DC36AD">
        <w:rPr>
          <w:rFonts w:ascii="Sylfaen" w:hAnsi="Sylfaen" w:cs="Sylfaen"/>
          <w:spacing w:val="-3"/>
          <w:sz w:val="14"/>
          <w:szCs w:val="14"/>
          <w:lang w:val="ka-GE"/>
        </w:rPr>
        <w:t>ჰოსპიტლები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“</w:t>
      </w:r>
      <w:proofErr w:type="gramEnd"/>
      <w:r w:rsidR="00DC36AD">
        <w:rPr>
          <w:rFonts w:ascii="Sylfaen" w:hAnsi="Sylfaen" w:cs="Sylfaen"/>
          <w:spacing w:val="-3"/>
          <w:sz w:val="14"/>
          <w:szCs w:val="14"/>
          <w:lang w:val="ka-GE"/>
        </w:rPr>
        <w:t>-სათვის სამეურნეო საქონლის მიწოდების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lastRenderedPageBreak/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5463F53C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DC36AD">
        <w:rPr>
          <w:rFonts w:ascii="Sylfaen" w:hAnsi="Sylfaen"/>
          <w:sz w:val="14"/>
          <w:szCs w:val="14"/>
          <w:lang w:val="ka-GE"/>
        </w:rPr>
        <w:t>20</w:t>
      </w:r>
      <w:r w:rsidR="00DC36AD" w:rsidRPr="00DC36AD">
        <w:rPr>
          <w:rFonts w:ascii="Sylfaen" w:hAnsi="Sylfaen"/>
          <w:sz w:val="14"/>
          <w:szCs w:val="14"/>
          <w:lang w:val="ka-GE"/>
        </w:rPr>
        <w:t>20</w:t>
      </w:r>
      <w:r w:rsidR="00A508E2" w:rsidRPr="00DC36AD">
        <w:rPr>
          <w:rFonts w:ascii="Sylfaen" w:hAnsi="Sylfaen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19C3DEA2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0A40AC8B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6E28131B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1271DF02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35850E4B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4C82206C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722AC8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484149A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BB25AC4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450CA4C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3A6DAF2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CE6754B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502E823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345FB6E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4ECB6C1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CFDE8D2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D9AAE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07E98C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03B7752B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0169D8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EA72D7F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E8943F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3014B0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3A8EFEA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308B4B4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0094F48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0335A97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D27401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65D2F8FD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9A6F02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4457033F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92458E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272BD80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66DCCAD0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3F5D7C4F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0076A80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3182F3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31D9213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1DAEE3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6F10A7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82B85D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8B9963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2C590E7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054D997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22C50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14102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BD42A5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E14DA">
        <w:rPr>
          <w:rFonts w:ascii="Sylfaen" w:hAnsi="Sylfaen" w:cs="LitNusx"/>
          <w:sz w:val="14"/>
          <w:szCs w:val="14"/>
          <w:lang w:val="ka-GE"/>
        </w:rPr>
        <w:t>9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4E14DA">
        <w:rPr>
          <w:rFonts w:ascii="Sylfaen" w:hAnsi="Sylfaen" w:cs="LitNusx"/>
          <w:sz w:val="14"/>
          <w:szCs w:val="14"/>
          <w:lang w:val="ka-GE"/>
        </w:rPr>
        <w:t>ოთხმოცდა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4B2ABE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5798F6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37FAED3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4629BE9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1604098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33EDFEE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C5961C6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1C08D20E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96F36D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A984C3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1FB1DAD0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052433CF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8E4424C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7D03CFE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AC0BEE2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6F67991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746857D9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61FF1A0A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1296D55E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F84218F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B083D72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162A17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7DD2830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</w:t>
      </w:r>
      <w:r w:rsidR="00C7292A" w:rsidRPr="00916B71">
        <w:rPr>
          <w:rFonts w:ascii="Sylfaen" w:hAnsi="Sylfaen"/>
          <w:sz w:val="14"/>
          <w:szCs w:val="14"/>
          <w:lang w:val="ka-GE"/>
        </w:rPr>
        <w:lastRenderedPageBreak/>
        <w:t xml:space="preserve">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A5BAFAD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A6F4B74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AAE5F2F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E8650D6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1D7F584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24F27F47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0994B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9B2D16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41D8174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6AFC1E8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652BDD4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5ED514D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F8DFF8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58FF1E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E40C07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523F43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5BAB4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AC7AF5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99DAA6B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09F853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2C7621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60B83B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2C80DFF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FCDAA4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00B54C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DC0BD2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62526A2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A47E7CB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9459D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D48950E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48B1A25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776D20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4647FE2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E8AC80E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D29C1D0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25FD24CD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AA8A" w14:textId="77777777" w:rsidR="00160AE1" w:rsidRDefault="00160AE1">
      <w:r>
        <w:separator/>
      </w:r>
    </w:p>
  </w:endnote>
  <w:endnote w:type="continuationSeparator" w:id="0">
    <w:p w14:paraId="36D8D5B0" w14:textId="77777777" w:rsidR="00160AE1" w:rsidRDefault="0016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4ABA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39078EF9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204C949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3CAAE5C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F596" w14:textId="77777777" w:rsidR="00160AE1" w:rsidRDefault="00160AE1">
      <w:r>
        <w:separator/>
      </w:r>
    </w:p>
  </w:footnote>
  <w:footnote w:type="continuationSeparator" w:id="0">
    <w:p w14:paraId="48C95ABF" w14:textId="77777777" w:rsidR="00160AE1" w:rsidRDefault="0016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7015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1DB69FF6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60AE1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CF6"/>
    <w:rsid w:val="00491E3D"/>
    <w:rsid w:val="004952F8"/>
    <w:rsid w:val="004A268A"/>
    <w:rsid w:val="004A759B"/>
    <w:rsid w:val="004B0FE0"/>
    <w:rsid w:val="004C015B"/>
    <w:rsid w:val="004D4494"/>
    <w:rsid w:val="004E14DA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2D6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25AE"/>
    <w:rsid w:val="00C2329A"/>
    <w:rsid w:val="00C30C02"/>
    <w:rsid w:val="00C31C69"/>
    <w:rsid w:val="00C35518"/>
    <w:rsid w:val="00C36E2B"/>
    <w:rsid w:val="00C44B33"/>
    <w:rsid w:val="00C57B8D"/>
    <w:rsid w:val="00C678F3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36AD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A1A03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82A06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9DF8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F64C7-DE34-4635-9167-A44CEEFC3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Natalia Saghinashvili</cp:lastModifiedBy>
  <cp:revision>13</cp:revision>
  <dcterms:created xsi:type="dcterms:W3CDTF">2019-03-07T21:57:00Z</dcterms:created>
  <dcterms:modified xsi:type="dcterms:W3CDTF">2021-06-22T13:17:00Z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